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8" w:rsidRPr="0073726E" w:rsidRDefault="0073726E" w:rsidP="006F2268">
      <w:pPr>
        <w:spacing w:after="0" w:line="415" w:lineRule="atLeast"/>
        <w:textAlignment w:val="baseline"/>
        <w:outlineLvl w:val="2"/>
        <w:rPr>
          <w:rFonts w:asciiTheme="majorHAnsi" w:eastAsia="Times New Roman" w:hAnsiTheme="majorHAnsi" w:cstheme="majorHAnsi"/>
          <w:color w:val="002060"/>
          <w:sz w:val="36"/>
          <w:szCs w:val="36"/>
          <w:lang w:eastAsia="vi-VN"/>
        </w:rPr>
      </w:pPr>
      <w:bookmarkStart w:id="0" w:name="_GoBack"/>
      <w:r w:rsidRPr="0073726E">
        <w:rPr>
          <w:rFonts w:asciiTheme="majorHAnsi" w:eastAsia="Times New Roman" w:hAnsiTheme="majorHAnsi" w:cstheme="majorHAnsi"/>
          <w:color w:val="002060"/>
          <w:sz w:val="36"/>
          <w:szCs w:val="36"/>
          <w:lang w:val="en-US" w:eastAsia="vi-VN"/>
        </w:rPr>
        <w:t>L</w:t>
      </w:r>
      <w:r w:rsidR="006F2268" w:rsidRPr="0073726E">
        <w:rPr>
          <w:rFonts w:asciiTheme="majorHAnsi" w:eastAsia="Times New Roman" w:hAnsiTheme="majorHAnsi" w:cstheme="majorHAnsi"/>
          <w:color w:val="002060"/>
          <w:sz w:val="36"/>
          <w:szCs w:val="36"/>
          <w:lang w:eastAsia="vi-VN"/>
        </w:rPr>
        <w:t xml:space="preserve">àm bánh mì sandwich kẹp trái cây </w:t>
      </w:r>
    </w:p>
    <w:bookmarkEnd w:id="0"/>
    <w:p w:rsidR="006F2268" w:rsidRPr="006F2268" w:rsidRDefault="006F2268" w:rsidP="006F2268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40"/>
          <w:szCs w:val="40"/>
          <w:lang w:eastAsia="vi-VN"/>
        </w:rPr>
      </w:pPr>
    </w:p>
    <w:p w:rsidR="006F2268" w:rsidRPr="006F2268" w:rsidRDefault="006F2268" w:rsidP="006F2268">
      <w:pPr>
        <w:shd w:val="clear" w:color="auto" w:fill="E8E8E8"/>
        <w:spacing w:after="58" w:line="346" w:lineRule="atLeast"/>
        <w:jc w:val="both"/>
        <w:textAlignment w:val="baseline"/>
        <w:outlineLvl w:val="3"/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  <w:t>Nguyên liệu:</w:t>
      </w:r>
    </w:p>
    <w:p w:rsidR="006F2268" w:rsidRPr="006F2268" w:rsidRDefault="0073726E" w:rsidP="006F2268">
      <w:pPr>
        <w:numPr>
          <w:ilvl w:val="0"/>
          <w:numId w:val="3"/>
        </w:numPr>
        <w:shd w:val="clear" w:color="auto" w:fill="E8E8E8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hyperlink r:id="rId7" w:history="1">
        <w:r w:rsidR="006F2268" w:rsidRPr="006F2268">
          <w:rPr>
            <w:rFonts w:asciiTheme="majorHAnsi" w:eastAsia="Times New Roman" w:hAnsiTheme="majorHAnsi" w:cstheme="majorHAnsi"/>
            <w:color w:val="000000"/>
            <w:sz w:val="28"/>
            <w:szCs w:val="28"/>
            <w:u w:val="single"/>
            <w:lang w:eastAsia="vi-VN"/>
          </w:rPr>
          <w:t>6 miếng bánh mì sandwich (bạn nên mua loại bánh mì mới mềm dai sẽ không bị nứt)</w:t>
        </w:r>
      </w:hyperlink>
      <w:r w:rsidR="006F2268" w:rsidRPr="006F2268"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  <w:t> -</w:t>
      </w:r>
    </w:p>
    <w:p w:rsidR="006F2268" w:rsidRPr="006F2268" w:rsidRDefault="0073726E" w:rsidP="006F2268">
      <w:pPr>
        <w:numPr>
          <w:ilvl w:val="0"/>
          <w:numId w:val="3"/>
        </w:numPr>
        <w:shd w:val="clear" w:color="auto" w:fill="E8E8E8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hyperlink r:id="rId8" w:history="1">
        <w:r w:rsidR="006F2268" w:rsidRPr="006F2268">
          <w:rPr>
            <w:rFonts w:asciiTheme="majorHAnsi" w:eastAsia="Times New Roman" w:hAnsiTheme="majorHAnsi" w:cstheme="majorHAnsi"/>
            <w:color w:val="000000"/>
            <w:sz w:val="28"/>
            <w:szCs w:val="28"/>
            <w:u w:val="single"/>
            <w:lang w:eastAsia="vi-VN"/>
          </w:rPr>
          <w:t>Trái cây: Xoài, kiwi, dâu thái miếng (bạn có thể dùng các loại trái cây khác mà bạn thích)</w:t>
        </w:r>
      </w:hyperlink>
      <w:r w:rsidR="006F2268" w:rsidRPr="006F2268"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  <w:t> -</w:t>
      </w:r>
    </w:p>
    <w:p w:rsidR="006F2268" w:rsidRPr="006F2268" w:rsidRDefault="0073726E" w:rsidP="006F2268">
      <w:pPr>
        <w:numPr>
          <w:ilvl w:val="0"/>
          <w:numId w:val="3"/>
        </w:numPr>
        <w:shd w:val="clear" w:color="auto" w:fill="E8E8E8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hyperlink r:id="rId9" w:history="1">
        <w:r w:rsidR="006F2268" w:rsidRPr="006F2268">
          <w:rPr>
            <w:rFonts w:asciiTheme="majorHAnsi" w:eastAsia="Times New Roman" w:hAnsiTheme="majorHAnsi" w:cstheme="majorHAnsi"/>
            <w:color w:val="000000"/>
            <w:sz w:val="28"/>
            <w:szCs w:val="28"/>
            <w:u w:val="single"/>
            <w:lang w:eastAsia="vi-VN"/>
          </w:rPr>
          <w:t>150ml kem whipping cream</w:t>
        </w:r>
      </w:hyperlink>
      <w:r w:rsidR="006F2268" w:rsidRPr="006F2268"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  <w:t> -</w:t>
      </w:r>
    </w:p>
    <w:p w:rsidR="006F2268" w:rsidRPr="006F2268" w:rsidRDefault="0073726E" w:rsidP="006F2268">
      <w:pPr>
        <w:numPr>
          <w:ilvl w:val="0"/>
          <w:numId w:val="3"/>
        </w:numPr>
        <w:shd w:val="clear" w:color="auto" w:fill="E8E8E8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hyperlink r:id="rId10" w:history="1">
        <w:r w:rsidR="006F2268" w:rsidRPr="006F2268">
          <w:rPr>
            <w:rFonts w:asciiTheme="majorHAnsi" w:eastAsia="Times New Roman" w:hAnsiTheme="majorHAnsi" w:cstheme="majorHAnsi"/>
            <w:color w:val="000000"/>
            <w:sz w:val="28"/>
            <w:szCs w:val="28"/>
            <w:u w:val="single"/>
            <w:lang w:eastAsia="vi-VN"/>
          </w:rPr>
          <w:t>1 muỗng cà phê vani</w:t>
        </w:r>
      </w:hyperlink>
      <w:r w:rsidR="006F2268" w:rsidRPr="006F2268"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  <w:t> -</w:t>
      </w:r>
    </w:p>
    <w:p w:rsidR="006F2268" w:rsidRPr="006F2268" w:rsidRDefault="0073726E" w:rsidP="006F2268">
      <w:pPr>
        <w:numPr>
          <w:ilvl w:val="0"/>
          <w:numId w:val="3"/>
        </w:numPr>
        <w:shd w:val="clear" w:color="auto" w:fill="E8E8E8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hyperlink r:id="rId11" w:history="1">
        <w:r w:rsidR="006F2268" w:rsidRPr="006F2268">
          <w:rPr>
            <w:rFonts w:asciiTheme="majorHAnsi" w:eastAsia="Times New Roman" w:hAnsiTheme="majorHAnsi" w:cstheme="majorHAnsi"/>
            <w:color w:val="000000"/>
            <w:sz w:val="28"/>
            <w:szCs w:val="28"/>
            <w:u w:val="single"/>
            <w:lang w:eastAsia="vi-VN"/>
          </w:rPr>
          <w:t>25gr đường</w:t>
        </w:r>
      </w:hyperlink>
      <w:r w:rsidR="006F2268" w:rsidRPr="006F2268">
        <w:rPr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  <w:t> -</w:t>
      </w:r>
    </w:p>
    <w:p w:rsidR="006F2268" w:rsidRPr="006F2268" w:rsidRDefault="006F2268" w:rsidP="006F2268">
      <w:pPr>
        <w:shd w:val="clear" w:color="auto" w:fill="E8E8E8"/>
        <w:spacing w:after="58" w:line="346" w:lineRule="atLeast"/>
        <w:jc w:val="both"/>
        <w:textAlignment w:val="baseline"/>
        <w:outlineLvl w:val="3"/>
        <w:rPr>
          <w:ins w:id="1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2" w:author="Unknown"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Hướng dẫn: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3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4" w:author="Unknown"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Những nguyên liệu bạn cần chuẩn bị để làm món bánh mì sandwich kẹp tuyệt vời này nhé!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5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4667803" cy="1945843"/>
            <wp:effectExtent l="19050" t="0" r="0" b="0"/>
            <wp:docPr id="40" name="Picture 40" descr="Học làm bánh mì sandwich kẹp trái cây lạ mà ngon tuyệt nguyên liệ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ọc làm bánh mì sandwich kẹp trái cây lạ mà ngon tuyệt nguyên liệ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6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7" w:author="Unknown">
        <w:r w:rsidRPr="006F2268">
          <w:rPr>
            <w:rFonts w:asciiTheme="majorHAnsi" w:eastAsia="Times New Roman" w:hAnsiTheme="majorHAnsi" w:cstheme="majorHAnsi"/>
            <w:b/>
            <w:bCs/>
            <w:color w:val="3C3C3C"/>
            <w:sz w:val="28"/>
            <w:szCs w:val="28"/>
            <w:lang w:eastAsia="vi-VN"/>
          </w:rPr>
          <w:t>Bước 1: 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Kem, đường, vani cho vào âu, dùng máy đánh bông. Bạn có thể đánh kem bằng tay nếu không có máy. Để âu kem trong ngăn mát tủ lạnh 20 phút.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8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4762297" cy="2604211"/>
            <wp:effectExtent l="19050" t="0" r="203" b="0"/>
            <wp:docPr id="41" name="Picture 41" descr="Học làm bánh mì sandwich kẹp trái cây lạ mà ngon tuyệt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ọc làm bánh mì sandwich kẹp trái cây lạ mà ngon tuyệt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9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10" w:author="Unknown">
        <w:r w:rsidRPr="006F2268">
          <w:rPr>
            <w:rFonts w:asciiTheme="majorHAnsi" w:eastAsia="Times New Roman" w:hAnsiTheme="majorHAnsi" w:cstheme="majorHAnsi"/>
            <w:b/>
            <w:bCs/>
            <w:color w:val="3C3C3C"/>
            <w:sz w:val="28"/>
            <w:szCs w:val="28"/>
            <w:lang w:eastAsia="vi-VN"/>
          </w:rPr>
          <w:t>Bước 2: 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Trái cây rửa sạch thái miếng, hoặc thái lát vừa ăn.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11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lastRenderedPageBreak/>
        <w:drawing>
          <wp:inline distT="0" distB="0" distL="0" distR="0">
            <wp:extent cx="4762500" cy="2333625"/>
            <wp:effectExtent l="19050" t="0" r="0" b="0"/>
            <wp:docPr id="42" name="Picture 42" descr="Học làm bánh mì sandwich kẹp trái cây lạ mà ngon tuyệt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ọc làm bánh mì sandwich kẹp trái cây lạ mà ngon tuyệt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12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13" w:author="Unknown">
        <w:r w:rsidRPr="006F2268">
          <w:rPr>
            <w:rFonts w:asciiTheme="majorHAnsi" w:eastAsia="Times New Roman" w:hAnsiTheme="majorHAnsi" w:cstheme="majorHAnsi"/>
            <w:b/>
            <w:bCs/>
            <w:color w:val="3C3C3C"/>
            <w:sz w:val="28"/>
            <w:szCs w:val="28"/>
            <w:lang w:eastAsia="vi-VN"/>
          </w:rPr>
          <w:t>Bước 3: 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Cho 1 ít kem lên lát bánh mì. Xếp trái cây xung quanh.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14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4762500" cy="2311400"/>
            <wp:effectExtent l="19050" t="0" r="0" b="0"/>
            <wp:docPr id="43" name="Picture 43" descr="Học làm bánh mì sandwich kẹp trái cây lạ mà ngon tuyệt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ọc làm bánh mì sandwich kẹp trái cây lạ mà ngon tuyệt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15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16" w:author="Unknown">
        <w:r w:rsidRPr="006F2268">
          <w:rPr>
            <w:rFonts w:asciiTheme="majorHAnsi" w:eastAsia="Times New Roman" w:hAnsiTheme="majorHAnsi" w:cstheme="majorHAnsi"/>
            <w:b/>
            <w:bCs/>
            <w:color w:val="3C3C3C"/>
            <w:sz w:val="28"/>
            <w:szCs w:val="28"/>
            <w:lang w:eastAsia="vi-VN"/>
          </w:rPr>
          <w:t>Bước 4: 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Cho 1 ít kem phủ mặt trái cây. Cuối cùng lấy lát bánh mì khác kẹp lại.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17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4645025" cy="2275205"/>
            <wp:effectExtent l="19050" t="0" r="3175" b="0"/>
            <wp:docPr id="44" name="Picture 44" descr="Học làm bánh mì sandwich kẹp trái cây lạ mà ngon tuyệt 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ọc làm bánh mì sandwich kẹp trái cây lạ mà ngon tuyệt 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18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19" w:author="Unknown">
        <w:r w:rsidRPr="006F2268">
          <w:rPr>
            <w:rFonts w:asciiTheme="majorHAnsi" w:eastAsia="Times New Roman" w:hAnsiTheme="majorHAnsi" w:cstheme="majorHAnsi"/>
            <w:b/>
            <w:bCs/>
            <w:color w:val="3C3C3C"/>
            <w:sz w:val="28"/>
            <w:szCs w:val="28"/>
            <w:lang w:eastAsia="vi-VN"/>
          </w:rPr>
          <w:t>Bước 5: 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Dùng khuôn hình vuông ấn mạnh để kẹp bánh mì, đồng thời cắt bỏ rìa bánh mì là hoàn tất.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20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lastRenderedPageBreak/>
        <w:drawing>
          <wp:inline distT="0" distB="0" distL="0" distR="0">
            <wp:extent cx="4762500" cy="2369820"/>
            <wp:effectExtent l="19050" t="0" r="0" b="0"/>
            <wp:docPr id="45" name="Picture 45" descr="Học làm bánh mì sandwich kẹp trái cây lạ mà ngon tuyệt 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ọc làm bánh mì sandwich kẹp trái cây lạ mà ngon tuyệt 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21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22" w:author="Unknown"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Cắt </w:t>
        </w:r>
        <w:r w:rsidRPr="006F2268">
          <w:rPr>
            <w:rFonts w:asciiTheme="majorHAnsi" w:eastAsia="Times New Roman" w:hAnsiTheme="majorHAnsi" w:cstheme="majorHAnsi"/>
            <w:i/>
            <w:iCs/>
            <w:color w:val="3C3C3C"/>
            <w:sz w:val="28"/>
            <w:szCs w:val="28"/>
            <w:lang w:eastAsia="vi-VN"/>
          </w:rPr>
          <w:t>bánh mì sandwich kẹp kem tươi trái cây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 làm 2 hay làm 4 rồi xếp ra đĩa. Đây là món ăn tuyệt ngon trong ngày hè.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23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r w:rsidRPr="006F2268">
        <w:rPr>
          <w:rFonts w:asciiTheme="majorHAnsi" w:eastAsia="Times New Roman" w:hAnsiTheme="majorHAnsi" w:cstheme="majorHAnsi"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4762500" cy="2369820"/>
            <wp:effectExtent l="19050" t="0" r="0" b="0"/>
            <wp:docPr id="47" name="Picture 47" descr="Học làm bánh mì sandwich kẹp trái cây lạ mà ngon tuyệt kết quả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ọc làm bánh mì sandwich kẹp trái cây lạ mà ngon tuyệt kết quả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24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25" w:author="Unknown"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Chúc các bạn thành công và ngon miệng với 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u w:val="single"/>
            <w:lang w:eastAsia="vi-VN"/>
          </w:rPr>
          <w:t>cách làm sandwich kẹp kem tươi trái cây</w:t>
        </w:r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!</w:t>
        </w:r>
      </w:ins>
    </w:p>
    <w:p w:rsidR="006F2268" w:rsidRPr="006F2268" w:rsidRDefault="006F2268" w:rsidP="006F2268">
      <w:pPr>
        <w:shd w:val="clear" w:color="auto" w:fill="E8E8E8"/>
        <w:spacing w:after="0" w:line="240" w:lineRule="auto"/>
        <w:jc w:val="both"/>
        <w:textAlignment w:val="baseline"/>
        <w:rPr>
          <w:ins w:id="26" w:author="Unknown"/>
          <w:rFonts w:asciiTheme="majorHAnsi" w:eastAsia="Times New Roman" w:hAnsiTheme="majorHAnsi" w:cstheme="majorHAnsi"/>
          <w:color w:val="3C3C3C"/>
          <w:sz w:val="28"/>
          <w:szCs w:val="28"/>
          <w:lang w:eastAsia="vi-VN"/>
        </w:rPr>
      </w:pPr>
      <w:ins w:id="27" w:author="Unknown">
        <w:r w:rsidRPr="006F2268">
          <w:rPr>
            <w:rFonts w:asciiTheme="majorHAnsi" w:eastAsia="Times New Roman" w:hAnsiTheme="majorHAnsi" w:cstheme="majorHAnsi"/>
            <w:color w:val="3C3C3C"/>
            <w:sz w:val="28"/>
            <w:szCs w:val="28"/>
            <w:lang w:eastAsia="vi-VN"/>
          </w:rPr>
          <w:t> </w:t>
        </w:r>
      </w:ins>
    </w:p>
    <w:p w:rsidR="006F2268" w:rsidRPr="006F2268" w:rsidRDefault="006F2268" w:rsidP="006F2268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sz w:val="28"/>
          <w:szCs w:val="28"/>
          <w:lang w:val="en-US" w:eastAsia="vi-VN"/>
        </w:rPr>
      </w:pPr>
    </w:p>
    <w:p w:rsidR="00BD49E9" w:rsidRPr="006F2268" w:rsidRDefault="00BD49E9" w:rsidP="006F2268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</w:pPr>
    </w:p>
    <w:p w:rsidR="00E401B8" w:rsidRPr="006F2268" w:rsidRDefault="00E401B8" w:rsidP="006F2268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color w:val="3C3C3C"/>
          <w:sz w:val="28"/>
          <w:szCs w:val="28"/>
          <w:lang w:val="en-US" w:eastAsia="vi-VN"/>
        </w:rPr>
      </w:pPr>
      <w:r w:rsidRPr="006F2268">
        <w:rPr>
          <w:rFonts w:asciiTheme="majorHAnsi" w:eastAsia="Times New Roman" w:hAnsiTheme="majorHAnsi" w:cstheme="majorHAnsi"/>
          <w:b/>
          <w:i/>
          <w:color w:val="3C3C3C"/>
          <w:sz w:val="28"/>
          <w:szCs w:val="28"/>
          <w:lang w:eastAsia="vi-VN"/>
        </w:rPr>
        <w:t xml:space="preserve">                                                                                               </w:t>
      </w:r>
      <w:r w:rsidRPr="006F2268">
        <w:rPr>
          <w:rFonts w:asciiTheme="majorHAnsi" w:eastAsia="Times New Roman" w:hAnsiTheme="majorHAnsi" w:cstheme="majorHAnsi"/>
          <w:b/>
          <w:i/>
          <w:color w:val="3C3C3C"/>
          <w:sz w:val="28"/>
          <w:szCs w:val="28"/>
          <w:lang w:val="en-US" w:eastAsia="vi-VN"/>
        </w:rPr>
        <w:t>Tổ nuôi sưu tầm</w:t>
      </w:r>
    </w:p>
    <w:p w:rsidR="00E401B8" w:rsidRPr="006F2268" w:rsidRDefault="00E401B8" w:rsidP="006F2268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color w:val="3C3C3C"/>
          <w:sz w:val="28"/>
          <w:szCs w:val="28"/>
          <w:lang w:val="en-US" w:eastAsia="vi-VN"/>
        </w:rPr>
      </w:pPr>
    </w:p>
    <w:sectPr w:rsidR="00E401B8" w:rsidRPr="006F2268" w:rsidSect="00D6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11E"/>
    <w:multiLevelType w:val="multilevel"/>
    <w:tmpl w:val="2D8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62103"/>
    <w:multiLevelType w:val="multilevel"/>
    <w:tmpl w:val="619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06745"/>
    <w:multiLevelType w:val="multilevel"/>
    <w:tmpl w:val="29D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E401B8"/>
    <w:rsid w:val="006F2268"/>
    <w:rsid w:val="0073726E"/>
    <w:rsid w:val="00BD49E9"/>
    <w:rsid w:val="00D60747"/>
    <w:rsid w:val="00E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47"/>
  </w:style>
  <w:style w:type="paragraph" w:styleId="Heading2">
    <w:name w:val="heading 2"/>
    <w:basedOn w:val="Normal"/>
    <w:link w:val="Heading2Char"/>
    <w:uiPriority w:val="9"/>
    <w:qFormat/>
    <w:rsid w:val="00E4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E4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E40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1B8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E401B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E401B8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401B8"/>
    <w:rPr>
      <w:color w:val="0000FF"/>
      <w:u w:val="single"/>
    </w:rPr>
  </w:style>
  <w:style w:type="character" w:customStyle="1" w:styleId="flare-total">
    <w:name w:val="flare-total"/>
    <w:basedOn w:val="DefaultParagraphFont"/>
    <w:rsid w:val="00E401B8"/>
  </w:style>
  <w:style w:type="character" w:styleId="Strong">
    <w:name w:val="Strong"/>
    <w:basedOn w:val="DefaultParagraphFont"/>
    <w:uiPriority w:val="22"/>
    <w:qFormat/>
    <w:rsid w:val="00E401B8"/>
    <w:rPr>
      <w:b/>
      <w:bCs/>
    </w:rPr>
  </w:style>
  <w:style w:type="character" w:customStyle="1" w:styleId="apple-converted-space">
    <w:name w:val="apple-converted-space"/>
    <w:basedOn w:val="DefaultParagraphFont"/>
    <w:rsid w:val="00E401B8"/>
  </w:style>
  <w:style w:type="character" w:customStyle="1" w:styleId="flare-button-icon">
    <w:name w:val="flare-button-icon"/>
    <w:basedOn w:val="DefaultParagraphFont"/>
    <w:rsid w:val="00E401B8"/>
  </w:style>
  <w:style w:type="character" w:customStyle="1" w:styleId="flare-button-count">
    <w:name w:val="flare-button-count"/>
    <w:basedOn w:val="DefaultParagraphFont"/>
    <w:rsid w:val="00E401B8"/>
  </w:style>
  <w:style w:type="character" w:customStyle="1" w:styleId="flare-iframe-wrapper">
    <w:name w:val="flare-iframe-wrapper"/>
    <w:basedOn w:val="DefaultParagraphFont"/>
    <w:rsid w:val="00E401B8"/>
  </w:style>
  <w:style w:type="paragraph" w:styleId="NormalWeb">
    <w:name w:val="Normal (Web)"/>
    <w:basedOn w:val="Normal"/>
    <w:uiPriority w:val="99"/>
    <w:semiHidden/>
    <w:unhideWhenUsed/>
    <w:rsid w:val="00E4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published">
    <w:name w:val="published"/>
    <w:basedOn w:val="DefaultParagraphFont"/>
    <w:rsid w:val="00E401B8"/>
  </w:style>
  <w:style w:type="character" w:styleId="Emphasis">
    <w:name w:val="Emphasis"/>
    <w:basedOn w:val="DefaultParagraphFont"/>
    <w:uiPriority w:val="20"/>
    <w:qFormat/>
    <w:rsid w:val="00E401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070">
                  <w:marLeft w:val="0"/>
                  <w:marRight w:val="0"/>
                  <w:marTop w:val="461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aynauan.com/tag/trai-cay-xoai-kiwi-dau-thai-mieng-ban-co-the-dung-cac-loai-trai-cay-khac-ma-ban-thich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otaynauan.com/wp-content/uploads/2017/05/hoc-lam-banh-mi-sandwich-kep-trai-cay-la-ma-ngon-tuyet-buoc-3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://sotaynauan.com/tag/6-mieng-banh-mi-sandwich-ban-nen-mua-loai-banh-mi-moi-mem-dai-se-khong-bi-nut/" TargetMode="External"/><Relationship Id="rId12" Type="http://schemas.openxmlformats.org/officeDocument/2006/relationships/hyperlink" Target="http://sotaynauan.com/wp-content/uploads/2017/05/hoc-lam-banh-mi-sandwich-kep-trai-cay-la-ma-ngon-tuyet-nguyen-lieu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sotaynauan.com/wp-content/uploads/2017/05/hoc-lam-banh-mi-sandwich-kep-trai-cay-la-ma-ngon-tuyet-buoc-2.jpg" TargetMode="External"/><Relationship Id="rId20" Type="http://schemas.openxmlformats.org/officeDocument/2006/relationships/hyperlink" Target="http://sotaynauan.com/wp-content/uploads/2017/05/hoc-lam-banh-mi-sandwich-kep-trai-cay-la-ma-ngon-tuyet-buoc-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taynauan.com/tag/25gr-duong/" TargetMode="External"/><Relationship Id="rId24" Type="http://schemas.openxmlformats.org/officeDocument/2006/relationships/hyperlink" Target="http://sotaynauan.com/wp-content/uploads/2017/05/hoc-lam-banh-mi-sandwich-kep-trai-cay-la-ma-ngon-tuyet-ket-qua-1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hyperlink" Target="http://sotaynauan.com/tag/1-muong-ca-phe-vani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sotaynauan.com/tag/150ml-kem-whipping-cream/" TargetMode="External"/><Relationship Id="rId14" Type="http://schemas.openxmlformats.org/officeDocument/2006/relationships/hyperlink" Target="http://sotaynauan.com/wp-content/uploads/2017/05/hoc-lam-banh-mi-sandwich-kep-trai-cay-la-ma-ngon-tuyet-buoc-1.jpg" TargetMode="External"/><Relationship Id="rId22" Type="http://schemas.openxmlformats.org/officeDocument/2006/relationships/hyperlink" Target="http://sotaynauan.com/wp-content/uploads/2017/05/hoc-lam-banh-mi-sandwich-kep-trai-cay-la-ma-ngon-tuyet-buoc-4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47BA-9893-4370-B42D-4CB57D90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2017-05-19T09:05:00Z</dcterms:created>
  <dcterms:modified xsi:type="dcterms:W3CDTF">2017-05-20T01:08:00Z</dcterms:modified>
</cp:coreProperties>
</file>